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39" w:rsidRPr="00A76639" w:rsidRDefault="00A76639" w:rsidP="00A76639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bookmarkStart w:id="0" w:name="_GoBack"/>
      <w:bookmarkEnd w:id="0"/>
      <w:r w:rsidRPr="00A76639">
        <w:rPr>
          <w:rFonts w:ascii="Times New Roman" w:hAnsi="Times New Roman" w:cs="Times New Roman"/>
          <w:b/>
          <w:sz w:val="36"/>
          <w:szCs w:val="36"/>
        </w:rPr>
        <w:t>Праздник Пасхи в семейном клубе «Свечечка»</w:t>
      </w:r>
    </w:p>
    <w:p w:rsidR="0057794B" w:rsidRPr="007409E6" w:rsidRDefault="0057794B" w:rsidP="00A76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Задачи:</w:t>
      </w:r>
      <w:r w:rsidRPr="007409E6">
        <w:rPr>
          <w:rFonts w:ascii="Times New Roman" w:hAnsi="Times New Roman" w:cs="Times New Roman"/>
          <w:sz w:val="24"/>
          <w:szCs w:val="24"/>
        </w:rPr>
        <w:br/>
        <w:t>— Познакомить детей с народным обрядовым праздником Пасха, ее обычаями, традициями, новыми словами и их значением;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— Создать праздничное настроение через предварительную работу по знакомству с историей, традициями, играми праздника;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— Познакомить дошкольников с народным преданием о пасхальном яичке как символе Воскресения и другими атрибутами праздника;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— Развивать творческие способности, воспитывать уважение к народным традициям.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Подготовительная работа: беседа с детьми о народных праздниках, разучивание народных игр, рассматривание иллюстраций, коллекции сувенирных яиц.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Материал: иллюстрации, аудиозапись народной музыки, кулич, пасха, яйца расписные, яйца силуэтные (из бумаги), деревянные ложки, горка, два платочка, коллекция пасхальных яиц, костюм Солнца для ребенка, народные костюмы для ведущей и Весны.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Ведущая: Пришла весна,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Весна — красна,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И всех гулять зовет она!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Солнце ясное встает,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Всех на улицу зовет!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Игра «Гори, гори ясно»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Дети образуют круг, по считалке выбирают «горелку», который становится в середину круга. Игроки идут по кругу со словами: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Гори, гори ясно, чтобы не погасло.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Птички летят, колокольчики звенят,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Раз, два, три – беги!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На счет «три» дети разбегаются, а «горелка» догоняет.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Появляется Весна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Весна: Весенний свежий лес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lastRenderedPageBreak/>
        <w:t>Шумит: Христос воскрес!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И солнышко с небес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Блестит: Христос воскрес!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Весна — пора чудес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Поет: Христос воскрес!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Нет радостней словес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Сказать: Христос воскрес!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Дети: (хором отзываются): «Воистину воскрес!»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Весна: Вот и наступил праздник Пасхи. Пасху называют Праздником праздников. Когда-то очень давно Бог прислал к нам на Землю Иисуса Христа, своего сына, чтобы он победил Зло и Смерть, чтобы избавил всех людей от греха. Пасха – это святые дни доброты и утешения.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Дети читают стихи: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Звонко капают капели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Возле нашего окна.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Птицы весело запели: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«Пасха! Пасха к нам пришла!»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Мы вчера нашли подснежник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На проталинке в лесу.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Голубой цветочек нежный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Встретил Пасху и весну.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Праздник праздников грядет.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 храм святить народ несет.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Яйца, пасхи сырные,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Куличи имбирные.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Весна: Стихи хорошие и очень радостные. Благодарю вас!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Ведущая: На Пасху всегда устраивали веселые детские игры, давайте и мы с вами поиграем!</w:t>
      </w:r>
    </w:p>
    <w:p w:rsidR="0057794B" w:rsidRPr="007409E6" w:rsidRDefault="0057794B" w:rsidP="0057794B">
      <w:pPr>
        <w:rPr>
          <w:rFonts w:ascii="Times New Roman" w:hAnsi="Times New Roman" w:cs="Times New Roman"/>
          <w:sz w:val="24"/>
          <w:szCs w:val="24"/>
        </w:rPr>
      </w:pPr>
      <w:r w:rsidRPr="007409E6">
        <w:rPr>
          <w:rFonts w:ascii="Times New Roman" w:hAnsi="Times New Roman" w:cs="Times New Roman"/>
          <w:sz w:val="24"/>
          <w:szCs w:val="24"/>
        </w:rPr>
        <w:t>Игра — конкурс «Отведи сестрёнку в храм»</w:t>
      </w:r>
    </w:p>
    <w:p w:rsidR="0057794B" w:rsidRPr="007409E6" w:rsidRDefault="0057794B" w:rsidP="0057794B">
      <w:pPr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7409E6">
          <w:rPr>
            <w:rFonts w:ascii="Times New Roman" w:hAnsi="Times New Roman" w:cs="Times New Roman"/>
            <w:sz w:val="24"/>
            <w:szCs w:val="24"/>
          </w:rPr>
          <w:lastRenderedPageBreak/>
          <w:t>На помощь к мальчикам вызываются девочки. Мальчикам даются в руки платочки. Им предлагается повязать девочкам платочки, потом отвести каждую в назначенное место. Побеждает игрок, который смог аккуратно и быстро повязать платочек девочке.</w:t>
        </w:r>
      </w:ins>
    </w:p>
    <w:p w:rsidR="0057794B" w:rsidRPr="007409E6" w:rsidRDefault="0057794B" w:rsidP="0057794B">
      <w:pPr>
        <w:rPr>
          <w:ins w:id="3" w:author="Unknown"/>
          <w:rFonts w:ascii="Times New Roman" w:hAnsi="Times New Roman" w:cs="Times New Roman"/>
          <w:sz w:val="24"/>
          <w:szCs w:val="24"/>
        </w:rPr>
      </w:pPr>
      <w:ins w:id="4" w:author="Unknown">
        <w:r w:rsidRPr="007409E6">
          <w:rPr>
            <w:rFonts w:ascii="Times New Roman" w:hAnsi="Times New Roman" w:cs="Times New Roman"/>
            <w:sz w:val="24"/>
            <w:szCs w:val="24"/>
          </w:rPr>
          <w:t>Весна: Встретим Пасху хорошо,</w:t>
        </w:r>
      </w:ins>
    </w:p>
    <w:p w:rsidR="0057794B" w:rsidRPr="007409E6" w:rsidRDefault="0057794B" w:rsidP="0057794B">
      <w:pPr>
        <w:rPr>
          <w:ins w:id="5" w:author="Unknown"/>
          <w:rFonts w:ascii="Times New Roman" w:hAnsi="Times New Roman" w:cs="Times New Roman"/>
          <w:sz w:val="24"/>
          <w:szCs w:val="24"/>
        </w:rPr>
      </w:pPr>
      <w:ins w:id="6" w:author="Unknown">
        <w:r w:rsidRPr="007409E6">
          <w:rPr>
            <w:rFonts w:ascii="Times New Roman" w:hAnsi="Times New Roman" w:cs="Times New Roman"/>
            <w:sz w:val="24"/>
            <w:szCs w:val="24"/>
          </w:rPr>
          <w:t>Весело и светло:</w:t>
        </w:r>
      </w:ins>
    </w:p>
    <w:p w:rsidR="0057794B" w:rsidRPr="007409E6" w:rsidRDefault="0057794B" w:rsidP="0057794B">
      <w:pPr>
        <w:rPr>
          <w:ins w:id="7" w:author="Unknown"/>
          <w:rFonts w:ascii="Times New Roman" w:hAnsi="Times New Roman" w:cs="Times New Roman"/>
          <w:sz w:val="24"/>
          <w:szCs w:val="24"/>
        </w:rPr>
      </w:pPr>
      <w:ins w:id="8" w:author="Unknown">
        <w:r w:rsidRPr="007409E6">
          <w:rPr>
            <w:rFonts w:ascii="Times New Roman" w:hAnsi="Times New Roman" w:cs="Times New Roman"/>
            <w:sz w:val="24"/>
            <w:szCs w:val="24"/>
          </w:rPr>
          <w:t>Сыром, маслом и яйцом,</w:t>
        </w:r>
      </w:ins>
    </w:p>
    <w:p w:rsidR="0057794B" w:rsidRPr="007409E6" w:rsidRDefault="0057794B" w:rsidP="0057794B">
      <w:pPr>
        <w:rPr>
          <w:ins w:id="9" w:author="Unknown"/>
          <w:rFonts w:ascii="Times New Roman" w:hAnsi="Times New Roman" w:cs="Times New Roman"/>
          <w:sz w:val="24"/>
          <w:szCs w:val="24"/>
        </w:rPr>
      </w:pPr>
      <w:ins w:id="10" w:author="Unknown">
        <w:r w:rsidRPr="007409E6">
          <w:rPr>
            <w:rFonts w:ascii="Times New Roman" w:hAnsi="Times New Roman" w:cs="Times New Roman"/>
            <w:sz w:val="24"/>
            <w:szCs w:val="24"/>
          </w:rPr>
          <w:t>Да румяным куличом,</w:t>
        </w:r>
      </w:ins>
    </w:p>
    <w:p w:rsidR="0057794B" w:rsidRPr="007409E6" w:rsidRDefault="0057794B" w:rsidP="0057794B">
      <w:pPr>
        <w:rPr>
          <w:ins w:id="11" w:author="Unknown"/>
          <w:rFonts w:ascii="Times New Roman" w:hAnsi="Times New Roman" w:cs="Times New Roman"/>
          <w:sz w:val="24"/>
          <w:szCs w:val="24"/>
        </w:rPr>
      </w:pPr>
      <w:ins w:id="12" w:author="Unknown">
        <w:r w:rsidRPr="007409E6">
          <w:rPr>
            <w:rFonts w:ascii="Times New Roman" w:hAnsi="Times New Roman" w:cs="Times New Roman"/>
            <w:sz w:val="24"/>
            <w:szCs w:val="24"/>
          </w:rPr>
          <w:t>Хорошим угощеньем,</w:t>
        </w:r>
      </w:ins>
    </w:p>
    <w:p w:rsidR="0057794B" w:rsidRPr="007409E6" w:rsidRDefault="0057794B" w:rsidP="0057794B">
      <w:pPr>
        <w:rPr>
          <w:ins w:id="13" w:author="Unknown"/>
          <w:rFonts w:ascii="Times New Roman" w:hAnsi="Times New Roman" w:cs="Times New Roman"/>
          <w:sz w:val="24"/>
          <w:szCs w:val="24"/>
        </w:rPr>
      </w:pPr>
      <w:ins w:id="14" w:author="Unknown">
        <w:r w:rsidRPr="007409E6">
          <w:rPr>
            <w:rFonts w:ascii="Times New Roman" w:hAnsi="Times New Roman" w:cs="Times New Roman"/>
            <w:sz w:val="24"/>
            <w:szCs w:val="24"/>
          </w:rPr>
          <w:t>Песней, пляской да весельем!</w:t>
        </w:r>
      </w:ins>
    </w:p>
    <w:p w:rsidR="0057794B" w:rsidRPr="007409E6" w:rsidRDefault="0057794B" w:rsidP="0057794B">
      <w:pPr>
        <w:rPr>
          <w:ins w:id="15" w:author="Unknown"/>
          <w:rFonts w:ascii="Times New Roman" w:hAnsi="Times New Roman" w:cs="Times New Roman"/>
          <w:sz w:val="24"/>
          <w:szCs w:val="24"/>
        </w:rPr>
      </w:pPr>
      <w:ins w:id="16" w:author="Unknown">
        <w:r w:rsidRPr="007409E6">
          <w:rPr>
            <w:rFonts w:ascii="Times New Roman" w:hAnsi="Times New Roman" w:cs="Times New Roman"/>
            <w:sz w:val="24"/>
            <w:szCs w:val="24"/>
          </w:rPr>
          <w:t>Под русскую музыку выходит девочка, одетая в костюм Солнца.</w:t>
        </w:r>
      </w:ins>
    </w:p>
    <w:p w:rsidR="0057794B" w:rsidRPr="007409E6" w:rsidRDefault="0057794B" w:rsidP="0057794B">
      <w:pPr>
        <w:rPr>
          <w:ins w:id="17" w:author="Unknown"/>
          <w:rFonts w:ascii="Times New Roman" w:hAnsi="Times New Roman" w:cs="Times New Roman"/>
          <w:sz w:val="24"/>
          <w:szCs w:val="24"/>
        </w:rPr>
      </w:pPr>
      <w:ins w:id="18" w:author="Unknown">
        <w:r w:rsidRPr="007409E6">
          <w:rPr>
            <w:rFonts w:ascii="Times New Roman" w:hAnsi="Times New Roman" w:cs="Times New Roman"/>
            <w:sz w:val="24"/>
            <w:szCs w:val="24"/>
          </w:rPr>
          <w:t>Солнце: Солнце ласково смеется,</w:t>
        </w:r>
      </w:ins>
    </w:p>
    <w:p w:rsidR="0057794B" w:rsidRPr="007409E6" w:rsidRDefault="0057794B" w:rsidP="0057794B">
      <w:pPr>
        <w:rPr>
          <w:ins w:id="19" w:author="Unknown"/>
          <w:rFonts w:ascii="Times New Roman" w:hAnsi="Times New Roman" w:cs="Times New Roman"/>
          <w:sz w:val="24"/>
          <w:szCs w:val="24"/>
        </w:rPr>
      </w:pPr>
      <w:ins w:id="20" w:author="Unknown">
        <w:r w:rsidRPr="007409E6">
          <w:rPr>
            <w:rFonts w:ascii="Times New Roman" w:hAnsi="Times New Roman" w:cs="Times New Roman"/>
            <w:sz w:val="24"/>
            <w:szCs w:val="24"/>
          </w:rPr>
          <w:t>Сегодня весело поется,</w:t>
        </w:r>
      </w:ins>
    </w:p>
    <w:p w:rsidR="0057794B" w:rsidRPr="007409E6" w:rsidRDefault="0057794B" w:rsidP="0057794B">
      <w:pPr>
        <w:rPr>
          <w:ins w:id="21" w:author="Unknown"/>
          <w:rFonts w:ascii="Times New Roman" w:hAnsi="Times New Roman" w:cs="Times New Roman"/>
          <w:sz w:val="24"/>
          <w:szCs w:val="24"/>
        </w:rPr>
      </w:pPr>
      <w:ins w:id="22" w:author="Unknown">
        <w:r w:rsidRPr="007409E6">
          <w:rPr>
            <w:rFonts w:ascii="Times New Roman" w:hAnsi="Times New Roman" w:cs="Times New Roman"/>
            <w:sz w:val="24"/>
            <w:szCs w:val="24"/>
          </w:rPr>
          <w:t>Землю я обогреваю,</w:t>
        </w:r>
      </w:ins>
    </w:p>
    <w:p w:rsidR="0057794B" w:rsidRPr="007409E6" w:rsidRDefault="0057794B" w:rsidP="0057794B">
      <w:pPr>
        <w:rPr>
          <w:ins w:id="23" w:author="Unknown"/>
          <w:rFonts w:ascii="Times New Roman" w:hAnsi="Times New Roman" w:cs="Times New Roman"/>
          <w:sz w:val="24"/>
          <w:szCs w:val="24"/>
        </w:rPr>
      </w:pPr>
      <w:ins w:id="24" w:author="Unknown">
        <w:r w:rsidRPr="007409E6">
          <w:rPr>
            <w:rFonts w:ascii="Times New Roman" w:hAnsi="Times New Roman" w:cs="Times New Roman"/>
            <w:sz w:val="24"/>
            <w:szCs w:val="24"/>
          </w:rPr>
          <w:t>С Пасхой всех я поздравляю!</w:t>
        </w:r>
      </w:ins>
    </w:p>
    <w:p w:rsidR="0057794B" w:rsidRPr="007409E6" w:rsidRDefault="0057794B" w:rsidP="0057794B">
      <w:pPr>
        <w:rPr>
          <w:ins w:id="25" w:author="Unknown"/>
          <w:rFonts w:ascii="Times New Roman" w:hAnsi="Times New Roman" w:cs="Times New Roman"/>
          <w:sz w:val="24"/>
          <w:szCs w:val="24"/>
        </w:rPr>
      </w:pPr>
      <w:ins w:id="26" w:author="Unknown">
        <w:r w:rsidRPr="007409E6">
          <w:rPr>
            <w:rFonts w:ascii="Times New Roman" w:hAnsi="Times New Roman" w:cs="Times New Roman"/>
            <w:sz w:val="24"/>
            <w:szCs w:val="24"/>
          </w:rPr>
          <w:t>Ведущая: Несёт вам солнце яйца расписные —</w:t>
        </w:r>
      </w:ins>
    </w:p>
    <w:p w:rsidR="0057794B" w:rsidRPr="007409E6" w:rsidRDefault="0057794B" w:rsidP="0057794B">
      <w:pPr>
        <w:rPr>
          <w:ins w:id="27" w:author="Unknown"/>
          <w:rFonts w:ascii="Times New Roman" w:hAnsi="Times New Roman" w:cs="Times New Roman"/>
          <w:sz w:val="24"/>
          <w:szCs w:val="24"/>
        </w:rPr>
      </w:pPr>
      <w:ins w:id="28" w:author="Unknown">
        <w:r w:rsidRPr="007409E6">
          <w:rPr>
            <w:rFonts w:ascii="Times New Roman" w:hAnsi="Times New Roman" w:cs="Times New Roman"/>
            <w:sz w:val="24"/>
            <w:szCs w:val="24"/>
          </w:rPr>
          <w:t>Непростые, золотые!</w:t>
        </w:r>
      </w:ins>
    </w:p>
    <w:p w:rsidR="0057794B" w:rsidRPr="007409E6" w:rsidRDefault="0057794B" w:rsidP="0057794B">
      <w:pPr>
        <w:rPr>
          <w:ins w:id="29" w:author="Unknown"/>
          <w:rFonts w:ascii="Times New Roman" w:hAnsi="Times New Roman" w:cs="Times New Roman"/>
          <w:sz w:val="24"/>
          <w:szCs w:val="24"/>
        </w:rPr>
      </w:pPr>
      <w:ins w:id="30" w:author="Unknown">
        <w:r w:rsidRPr="007409E6">
          <w:rPr>
            <w:rFonts w:ascii="Times New Roman" w:hAnsi="Times New Roman" w:cs="Times New Roman"/>
            <w:sz w:val="24"/>
            <w:szCs w:val="24"/>
          </w:rPr>
          <w:t>Кто быстрей возьмет яйцо,</w:t>
        </w:r>
      </w:ins>
    </w:p>
    <w:p w:rsidR="0057794B" w:rsidRPr="007409E6" w:rsidRDefault="0057794B" w:rsidP="0057794B">
      <w:pPr>
        <w:rPr>
          <w:ins w:id="31" w:author="Unknown"/>
          <w:rFonts w:ascii="Times New Roman" w:hAnsi="Times New Roman" w:cs="Times New Roman"/>
          <w:sz w:val="24"/>
          <w:szCs w:val="24"/>
        </w:rPr>
      </w:pPr>
      <w:ins w:id="32" w:author="Unknown">
        <w:r w:rsidRPr="007409E6">
          <w:rPr>
            <w:rFonts w:ascii="Times New Roman" w:hAnsi="Times New Roman" w:cs="Times New Roman"/>
            <w:sz w:val="24"/>
            <w:szCs w:val="24"/>
          </w:rPr>
          <w:t>Тому достанется оно!</w:t>
        </w:r>
      </w:ins>
    </w:p>
    <w:p w:rsidR="0057794B" w:rsidRPr="007409E6" w:rsidRDefault="0057794B" w:rsidP="0057794B">
      <w:pPr>
        <w:rPr>
          <w:ins w:id="33" w:author="Unknown"/>
          <w:rFonts w:ascii="Times New Roman" w:hAnsi="Times New Roman" w:cs="Times New Roman"/>
          <w:sz w:val="24"/>
          <w:szCs w:val="24"/>
        </w:rPr>
      </w:pPr>
      <w:ins w:id="34" w:author="Unknown">
        <w:r w:rsidRPr="007409E6">
          <w:rPr>
            <w:rFonts w:ascii="Times New Roman" w:hAnsi="Times New Roman" w:cs="Times New Roman"/>
            <w:sz w:val="24"/>
            <w:szCs w:val="24"/>
          </w:rPr>
          <w:t>Игра «Кто быстрее»</w:t>
        </w:r>
      </w:ins>
    </w:p>
    <w:p w:rsidR="0057794B" w:rsidRPr="007409E6" w:rsidRDefault="0057794B" w:rsidP="0057794B">
      <w:pPr>
        <w:rPr>
          <w:ins w:id="35" w:author="Unknown"/>
          <w:rFonts w:ascii="Times New Roman" w:hAnsi="Times New Roman" w:cs="Times New Roman"/>
          <w:sz w:val="24"/>
          <w:szCs w:val="24"/>
        </w:rPr>
      </w:pPr>
      <w:ins w:id="36" w:author="Unknown">
        <w:r w:rsidRPr="007409E6">
          <w:rPr>
            <w:rFonts w:ascii="Times New Roman" w:hAnsi="Times New Roman" w:cs="Times New Roman"/>
            <w:sz w:val="24"/>
            <w:szCs w:val="24"/>
          </w:rPr>
          <w:t>На пол (столик) ставится блюдо с яйцами по количеству детей минус одно от числа всех участников. Дети ходят (бегают) вокруг блюда под музыку, с окончанием музыки берут по одному яйцу. Кому не досталось, тот выходит из игры и получает утешительный приз.</w:t>
        </w:r>
      </w:ins>
    </w:p>
    <w:p w:rsidR="0057794B" w:rsidRPr="007409E6" w:rsidRDefault="0057794B" w:rsidP="0057794B">
      <w:pPr>
        <w:rPr>
          <w:ins w:id="37" w:author="Unknown"/>
          <w:rFonts w:ascii="Times New Roman" w:hAnsi="Times New Roman" w:cs="Times New Roman"/>
          <w:sz w:val="24"/>
          <w:szCs w:val="24"/>
        </w:rPr>
      </w:pPr>
      <w:ins w:id="38" w:author="Unknown">
        <w:r w:rsidRPr="007409E6">
          <w:rPr>
            <w:rFonts w:ascii="Times New Roman" w:hAnsi="Times New Roman" w:cs="Times New Roman"/>
            <w:sz w:val="24"/>
            <w:szCs w:val="24"/>
          </w:rPr>
          <w:t>Весна: Вы все молодцы! Такие все шустрые и веселые! Поздравляю вас с Пасхой!</w:t>
        </w:r>
      </w:ins>
    </w:p>
    <w:p w:rsidR="0057794B" w:rsidRPr="007409E6" w:rsidRDefault="0057794B" w:rsidP="0057794B">
      <w:pPr>
        <w:rPr>
          <w:ins w:id="39" w:author="Unknown"/>
          <w:rFonts w:ascii="Times New Roman" w:hAnsi="Times New Roman" w:cs="Times New Roman"/>
          <w:sz w:val="24"/>
          <w:szCs w:val="24"/>
        </w:rPr>
      </w:pPr>
      <w:ins w:id="40" w:author="Unknown">
        <w:r w:rsidRPr="007409E6">
          <w:rPr>
            <w:rFonts w:ascii="Times New Roman" w:hAnsi="Times New Roman" w:cs="Times New Roman"/>
            <w:sz w:val="24"/>
            <w:szCs w:val="24"/>
          </w:rPr>
          <w:t>Дети читают стихи:</w:t>
        </w:r>
      </w:ins>
    </w:p>
    <w:p w:rsidR="0057794B" w:rsidRPr="007409E6" w:rsidRDefault="0057794B" w:rsidP="0057794B">
      <w:pPr>
        <w:rPr>
          <w:ins w:id="41" w:author="Unknown"/>
          <w:rFonts w:ascii="Times New Roman" w:hAnsi="Times New Roman" w:cs="Times New Roman"/>
          <w:sz w:val="24"/>
          <w:szCs w:val="24"/>
        </w:rPr>
      </w:pPr>
      <w:ins w:id="42" w:author="Unknown">
        <w:r w:rsidRPr="007409E6">
          <w:rPr>
            <w:rFonts w:ascii="Times New Roman" w:hAnsi="Times New Roman" w:cs="Times New Roman"/>
            <w:sz w:val="24"/>
            <w:szCs w:val="24"/>
          </w:rPr>
          <w:t>Земля и солнце,</w:t>
        </w:r>
      </w:ins>
    </w:p>
    <w:p w:rsidR="0057794B" w:rsidRPr="007409E6" w:rsidRDefault="0057794B" w:rsidP="0057794B">
      <w:pPr>
        <w:rPr>
          <w:ins w:id="43" w:author="Unknown"/>
          <w:rFonts w:ascii="Times New Roman" w:hAnsi="Times New Roman" w:cs="Times New Roman"/>
          <w:sz w:val="24"/>
          <w:szCs w:val="24"/>
        </w:rPr>
      </w:pPr>
      <w:ins w:id="44" w:author="Unknown">
        <w:r w:rsidRPr="007409E6">
          <w:rPr>
            <w:rFonts w:ascii="Times New Roman" w:hAnsi="Times New Roman" w:cs="Times New Roman"/>
            <w:sz w:val="24"/>
            <w:szCs w:val="24"/>
          </w:rPr>
          <w:t>Поля и лес —</w:t>
        </w:r>
      </w:ins>
    </w:p>
    <w:p w:rsidR="0057794B" w:rsidRPr="007409E6" w:rsidRDefault="0057794B" w:rsidP="0057794B">
      <w:pPr>
        <w:rPr>
          <w:ins w:id="45" w:author="Unknown"/>
          <w:rFonts w:ascii="Times New Roman" w:hAnsi="Times New Roman" w:cs="Times New Roman"/>
          <w:sz w:val="24"/>
          <w:szCs w:val="24"/>
        </w:rPr>
      </w:pPr>
      <w:ins w:id="46" w:author="Unknown">
        <w:r w:rsidRPr="007409E6">
          <w:rPr>
            <w:rFonts w:ascii="Times New Roman" w:hAnsi="Times New Roman" w:cs="Times New Roman"/>
            <w:sz w:val="24"/>
            <w:szCs w:val="24"/>
          </w:rPr>
          <w:t>Все славят Бога:</w:t>
        </w:r>
      </w:ins>
    </w:p>
    <w:p w:rsidR="0057794B" w:rsidRPr="007409E6" w:rsidRDefault="0057794B" w:rsidP="0057794B">
      <w:pPr>
        <w:rPr>
          <w:ins w:id="47" w:author="Unknown"/>
          <w:rFonts w:ascii="Times New Roman" w:hAnsi="Times New Roman" w:cs="Times New Roman"/>
          <w:sz w:val="24"/>
          <w:szCs w:val="24"/>
        </w:rPr>
      </w:pPr>
      <w:ins w:id="48" w:author="Unknown">
        <w:r w:rsidRPr="007409E6">
          <w:rPr>
            <w:rFonts w:ascii="Times New Roman" w:hAnsi="Times New Roman" w:cs="Times New Roman"/>
            <w:sz w:val="24"/>
            <w:szCs w:val="24"/>
          </w:rPr>
          <w:t>Христос воскрес!</w:t>
        </w:r>
      </w:ins>
    </w:p>
    <w:p w:rsidR="0057794B" w:rsidRPr="007409E6" w:rsidRDefault="0057794B" w:rsidP="0057794B">
      <w:pPr>
        <w:rPr>
          <w:ins w:id="49" w:author="Unknown"/>
          <w:rFonts w:ascii="Times New Roman" w:hAnsi="Times New Roman" w:cs="Times New Roman"/>
          <w:sz w:val="24"/>
          <w:szCs w:val="24"/>
        </w:rPr>
      </w:pPr>
      <w:ins w:id="50" w:author="Unknown">
        <w:r w:rsidRPr="007409E6">
          <w:rPr>
            <w:rFonts w:ascii="Times New Roman" w:hAnsi="Times New Roman" w:cs="Times New Roman"/>
            <w:sz w:val="24"/>
            <w:szCs w:val="24"/>
          </w:rPr>
          <w:t>В улыбке синих</w:t>
        </w:r>
      </w:ins>
    </w:p>
    <w:p w:rsidR="0057794B" w:rsidRPr="007409E6" w:rsidRDefault="0057794B" w:rsidP="0057794B">
      <w:pPr>
        <w:rPr>
          <w:ins w:id="51" w:author="Unknown"/>
          <w:rFonts w:ascii="Times New Roman" w:hAnsi="Times New Roman" w:cs="Times New Roman"/>
          <w:sz w:val="24"/>
          <w:szCs w:val="24"/>
        </w:rPr>
      </w:pPr>
      <w:ins w:id="52" w:author="Unknown">
        <w:r w:rsidRPr="007409E6">
          <w:rPr>
            <w:rFonts w:ascii="Times New Roman" w:hAnsi="Times New Roman" w:cs="Times New Roman"/>
            <w:sz w:val="24"/>
            <w:szCs w:val="24"/>
          </w:rPr>
          <w:t>Живых небес</w:t>
        </w:r>
      </w:ins>
    </w:p>
    <w:p w:rsidR="0057794B" w:rsidRPr="007409E6" w:rsidRDefault="0057794B" w:rsidP="0057794B">
      <w:pPr>
        <w:rPr>
          <w:ins w:id="53" w:author="Unknown"/>
          <w:rFonts w:ascii="Times New Roman" w:hAnsi="Times New Roman" w:cs="Times New Roman"/>
          <w:sz w:val="24"/>
          <w:szCs w:val="24"/>
        </w:rPr>
      </w:pPr>
      <w:ins w:id="54" w:author="Unknown">
        <w:r w:rsidRPr="007409E6">
          <w:rPr>
            <w:rFonts w:ascii="Times New Roman" w:hAnsi="Times New Roman" w:cs="Times New Roman"/>
            <w:sz w:val="24"/>
            <w:szCs w:val="24"/>
          </w:rPr>
          <w:lastRenderedPageBreak/>
          <w:t>Все та же радость:</w:t>
        </w:r>
      </w:ins>
    </w:p>
    <w:p w:rsidR="0057794B" w:rsidRPr="007409E6" w:rsidRDefault="0057794B" w:rsidP="0057794B">
      <w:pPr>
        <w:rPr>
          <w:ins w:id="55" w:author="Unknown"/>
          <w:rFonts w:ascii="Times New Roman" w:hAnsi="Times New Roman" w:cs="Times New Roman"/>
          <w:sz w:val="24"/>
          <w:szCs w:val="24"/>
        </w:rPr>
      </w:pPr>
      <w:ins w:id="56" w:author="Unknown">
        <w:r w:rsidRPr="007409E6">
          <w:rPr>
            <w:rFonts w:ascii="Times New Roman" w:hAnsi="Times New Roman" w:cs="Times New Roman"/>
            <w:sz w:val="24"/>
            <w:szCs w:val="24"/>
          </w:rPr>
          <w:t>Христос воскрес!</w:t>
        </w:r>
      </w:ins>
    </w:p>
    <w:p w:rsidR="0057794B" w:rsidRPr="007409E6" w:rsidRDefault="0057794B" w:rsidP="0057794B">
      <w:pPr>
        <w:rPr>
          <w:ins w:id="57" w:author="Unknown"/>
          <w:rFonts w:ascii="Times New Roman" w:hAnsi="Times New Roman" w:cs="Times New Roman"/>
          <w:sz w:val="24"/>
          <w:szCs w:val="24"/>
        </w:rPr>
      </w:pPr>
      <w:ins w:id="58" w:author="Unknown">
        <w:r w:rsidRPr="007409E6">
          <w:rPr>
            <w:rFonts w:ascii="Times New Roman" w:hAnsi="Times New Roman" w:cs="Times New Roman"/>
            <w:sz w:val="24"/>
            <w:szCs w:val="24"/>
          </w:rPr>
          <w:t>Вражда исчезла,</w:t>
        </w:r>
      </w:ins>
    </w:p>
    <w:p w:rsidR="0057794B" w:rsidRPr="007409E6" w:rsidRDefault="0057794B" w:rsidP="0057794B">
      <w:pPr>
        <w:rPr>
          <w:ins w:id="59" w:author="Unknown"/>
          <w:rFonts w:ascii="Times New Roman" w:hAnsi="Times New Roman" w:cs="Times New Roman"/>
          <w:sz w:val="24"/>
          <w:szCs w:val="24"/>
        </w:rPr>
      </w:pPr>
      <w:ins w:id="60" w:author="Unknown">
        <w:r w:rsidRPr="007409E6">
          <w:rPr>
            <w:rFonts w:ascii="Times New Roman" w:hAnsi="Times New Roman" w:cs="Times New Roman"/>
            <w:sz w:val="24"/>
            <w:szCs w:val="24"/>
          </w:rPr>
          <w:t>И страх исчез.</w:t>
        </w:r>
      </w:ins>
    </w:p>
    <w:p w:rsidR="0057794B" w:rsidRPr="007409E6" w:rsidRDefault="0057794B" w:rsidP="0057794B">
      <w:pPr>
        <w:rPr>
          <w:ins w:id="61" w:author="Unknown"/>
          <w:rFonts w:ascii="Times New Roman" w:hAnsi="Times New Roman" w:cs="Times New Roman"/>
          <w:sz w:val="24"/>
          <w:szCs w:val="24"/>
        </w:rPr>
      </w:pPr>
      <w:ins w:id="62" w:author="Unknown">
        <w:r w:rsidRPr="007409E6">
          <w:rPr>
            <w:rFonts w:ascii="Times New Roman" w:hAnsi="Times New Roman" w:cs="Times New Roman"/>
            <w:sz w:val="24"/>
            <w:szCs w:val="24"/>
          </w:rPr>
          <w:t>Нет больше злобы —</w:t>
        </w:r>
      </w:ins>
    </w:p>
    <w:p w:rsidR="0057794B" w:rsidRPr="007409E6" w:rsidRDefault="0057794B" w:rsidP="0057794B">
      <w:pPr>
        <w:rPr>
          <w:ins w:id="63" w:author="Unknown"/>
          <w:rFonts w:ascii="Times New Roman" w:hAnsi="Times New Roman" w:cs="Times New Roman"/>
          <w:sz w:val="24"/>
          <w:szCs w:val="24"/>
        </w:rPr>
      </w:pPr>
      <w:ins w:id="64" w:author="Unknown">
        <w:r w:rsidRPr="007409E6">
          <w:rPr>
            <w:rFonts w:ascii="Times New Roman" w:hAnsi="Times New Roman" w:cs="Times New Roman"/>
            <w:sz w:val="24"/>
            <w:szCs w:val="24"/>
          </w:rPr>
          <w:t>Христос воскрес!</w:t>
        </w:r>
      </w:ins>
    </w:p>
    <w:p w:rsidR="0057794B" w:rsidRPr="007409E6" w:rsidRDefault="0057794B" w:rsidP="0057794B">
      <w:pPr>
        <w:rPr>
          <w:ins w:id="65" w:author="Unknown"/>
          <w:rFonts w:ascii="Times New Roman" w:hAnsi="Times New Roman" w:cs="Times New Roman"/>
          <w:sz w:val="24"/>
          <w:szCs w:val="24"/>
        </w:rPr>
      </w:pPr>
      <w:ins w:id="66" w:author="Unknown">
        <w:r w:rsidRPr="007409E6">
          <w:rPr>
            <w:rFonts w:ascii="Times New Roman" w:hAnsi="Times New Roman" w:cs="Times New Roman"/>
            <w:sz w:val="24"/>
            <w:szCs w:val="24"/>
          </w:rPr>
          <w:t>Как дивны звуки</w:t>
        </w:r>
      </w:ins>
    </w:p>
    <w:p w:rsidR="0057794B" w:rsidRPr="007409E6" w:rsidRDefault="0057794B" w:rsidP="0057794B">
      <w:pPr>
        <w:rPr>
          <w:ins w:id="67" w:author="Unknown"/>
          <w:rFonts w:ascii="Times New Roman" w:hAnsi="Times New Roman" w:cs="Times New Roman"/>
          <w:sz w:val="24"/>
          <w:szCs w:val="24"/>
        </w:rPr>
      </w:pPr>
      <w:ins w:id="68" w:author="Unknown">
        <w:r w:rsidRPr="007409E6">
          <w:rPr>
            <w:rFonts w:ascii="Times New Roman" w:hAnsi="Times New Roman" w:cs="Times New Roman"/>
            <w:sz w:val="24"/>
            <w:szCs w:val="24"/>
          </w:rPr>
          <w:t>Святых словес,</w:t>
        </w:r>
      </w:ins>
    </w:p>
    <w:p w:rsidR="0057794B" w:rsidRPr="007409E6" w:rsidRDefault="0057794B" w:rsidP="0057794B">
      <w:pPr>
        <w:rPr>
          <w:ins w:id="69" w:author="Unknown"/>
          <w:rFonts w:ascii="Times New Roman" w:hAnsi="Times New Roman" w:cs="Times New Roman"/>
          <w:sz w:val="24"/>
          <w:szCs w:val="24"/>
        </w:rPr>
      </w:pPr>
      <w:ins w:id="70" w:author="Unknown">
        <w:r w:rsidRPr="007409E6">
          <w:rPr>
            <w:rFonts w:ascii="Times New Roman" w:hAnsi="Times New Roman" w:cs="Times New Roman"/>
            <w:sz w:val="24"/>
            <w:szCs w:val="24"/>
          </w:rPr>
          <w:t>В которых слышно:</w:t>
        </w:r>
      </w:ins>
    </w:p>
    <w:p w:rsidR="0057794B" w:rsidRPr="007409E6" w:rsidRDefault="0057794B" w:rsidP="0057794B">
      <w:pPr>
        <w:rPr>
          <w:ins w:id="71" w:author="Unknown"/>
          <w:rFonts w:ascii="Times New Roman" w:hAnsi="Times New Roman" w:cs="Times New Roman"/>
          <w:sz w:val="24"/>
          <w:szCs w:val="24"/>
        </w:rPr>
      </w:pPr>
      <w:ins w:id="72" w:author="Unknown">
        <w:r w:rsidRPr="007409E6">
          <w:rPr>
            <w:rFonts w:ascii="Times New Roman" w:hAnsi="Times New Roman" w:cs="Times New Roman"/>
            <w:sz w:val="24"/>
            <w:szCs w:val="24"/>
          </w:rPr>
          <w:t>Христос воскрес!</w:t>
        </w:r>
      </w:ins>
    </w:p>
    <w:p w:rsidR="0057794B" w:rsidRPr="007409E6" w:rsidRDefault="0057794B" w:rsidP="0057794B">
      <w:pPr>
        <w:rPr>
          <w:ins w:id="73" w:author="Unknown"/>
          <w:rFonts w:ascii="Times New Roman" w:hAnsi="Times New Roman" w:cs="Times New Roman"/>
          <w:sz w:val="24"/>
          <w:szCs w:val="24"/>
        </w:rPr>
      </w:pPr>
      <w:ins w:id="74" w:author="Unknown">
        <w:r w:rsidRPr="007409E6">
          <w:rPr>
            <w:rFonts w:ascii="Times New Roman" w:hAnsi="Times New Roman" w:cs="Times New Roman"/>
            <w:sz w:val="24"/>
            <w:szCs w:val="24"/>
          </w:rPr>
          <w:t>Ведущая: А вот ещё три яйца, будет новая игра. Кто прокатит дальше яйцо, тот и победит!</w:t>
        </w:r>
      </w:ins>
    </w:p>
    <w:p w:rsidR="0057794B" w:rsidRPr="007409E6" w:rsidRDefault="0057794B" w:rsidP="0057794B">
      <w:pPr>
        <w:rPr>
          <w:ins w:id="75" w:author="Unknown"/>
          <w:rFonts w:ascii="Times New Roman" w:hAnsi="Times New Roman" w:cs="Times New Roman"/>
          <w:sz w:val="24"/>
          <w:szCs w:val="24"/>
        </w:rPr>
      </w:pPr>
      <w:ins w:id="76" w:author="Unknown">
        <w:r w:rsidRPr="007409E6">
          <w:rPr>
            <w:rFonts w:ascii="Times New Roman" w:hAnsi="Times New Roman" w:cs="Times New Roman"/>
            <w:sz w:val="24"/>
            <w:szCs w:val="24"/>
          </w:rPr>
          <w:t>Игра «Кто дальше»</w:t>
        </w:r>
      </w:ins>
    </w:p>
    <w:p w:rsidR="0057794B" w:rsidRPr="007409E6" w:rsidRDefault="0057794B" w:rsidP="0057794B">
      <w:pPr>
        <w:rPr>
          <w:ins w:id="77" w:author="Unknown"/>
          <w:rFonts w:ascii="Times New Roman" w:hAnsi="Times New Roman" w:cs="Times New Roman"/>
          <w:sz w:val="24"/>
          <w:szCs w:val="24"/>
        </w:rPr>
      </w:pPr>
      <w:ins w:id="78" w:author="Unknown">
        <w:r w:rsidRPr="007409E6">
          <w:rPr>
            <w:rFonts w:ascii="Times New Roman" w:hAnsi="Times New Roman" w:cs="Times New Roman"/>
            <w:sz w:val="24"/>
            <w:szCs w:val="24"/>
          </w:rPr>
          <w:t>Игра «Яйцо в ложке»</w:t>
        </w:r>
      </w:ins>
    </w:p>
    <w:p w:rsidR="0057794B" w:rsidRPr="007409E6" w:rsidRDefault="0057794B" w:rsidP="0057794B">
      <w:pPr>
        <w:rPr>
          <w:ins w:id="79" w:author="Unknown"/>
          <w:rFonts w:ascii="Times New Roman" w:hAnsi="Times New Roman" w:cs="Times New Roman"/>
          <w:sz w:val="24"/>
          <w:szCs w:val="24"/>
        </w:rPr>
      </w:pPr>
      <w:ins w:id="80" w:author="Unknown">
        <w:r w:rsidRPr="007409E6">
          <w:rPr>
            <w:rFonts w:ascii="Times New Roman" w:hAnsi="Times New Roman" w:cs="Times New Roman"/>
            <w:sz w:val="24"/>
            <w:szCs w:val="24"/>
          </w:rPr>
          <w:t>Каждой команде выдаются ложка и яйцо. Не выронив яйца из ложки, нужно добежать до финиша и обратно, передать ложку с яйцом другому. Какая команда справится быстрее?</w:t>
        </w:r>
      </w:ins>
    </w:p>
    <w:p w:rsidR="0057794B" w:rsidRPr="007409E6" w:rsidRDefault="0057794B" w:rsidP="0057794B">
      <w:pPr>
        <w:rPr>
          <w:ins w:id="81" w:author="Unknown"/>
          <w:rFonts w:ascii="Times New Roman" w:hAnsi="Times New Roman" w:cs="Times New Roman"/>
          <w:sz w:val="24"/>
          <w:szCs w:val="24"/>
        </w:rPr>
      </w:pPr>
      <w:ins w:id="82" w:author="Unknown">
        <w:r w:rsidRPr="007409E6">
          <w:rPr>
            <w:rFonts w:ascii="Times New Roman" w:hAnsi="Times New Roman" w:cs="Times New Roman"/>
            <w:sz w:val="24"/>
            <w:szCs w:val="24"/>
          </w:rPr>
          <w:t>Конкурс рисунков на асфальте</w:t>
        </w:r>
      </w:ins>
    </w:p>
    <w:p w:rsidR="0057794B" w:rsidRPr="007409E6" w:rsidRDefault="0057794B" w:rsidP="0057794B">
      <w:pPr>
        <w:rPr>
          <w:ins w:id="83" w:author="Unknown"/>
          <w:rFonts w:ascii="Times New Roman" w:hAnsi="Times New Roman" w:cs="Times New Roman"/>
          <w:sz w:val="24"/>
          <w:szCs w:val="24"/>
        </w:rPr>
      </w:pPr>
      <w:ins w:id="84" w:author="Unknown">
        <w:r w:rsidRPr="007409E6">
          <w:rPr>
            <w:rFonts w:ascii="Times New Roman" w:hAnsi="Times New Roman" w:cs="Times New Roman"/>
            <w:sz w:val="24"/>
            <w:szCs w:val="24"/>
          </w:rPr>
          <w:t>Детям дают мелки для рисования на асфальте, они украшают узорами и орнаментами формы яиц.</w:t>
        </w:r>
      </w:ins>
    </w:p>
    <w:p w:rsidR="0057794B" w:rsidRPr="007409E6" w:rsidRDefault="0057794B" w:rsidP="0057794B">
      <w:pPr>
        <w:rPr>
          <w:ins w:id="85" w:author="Unknown"/>
          <w:rFonts w:ascii="Times New Roman" w:hAnsi="Times New Roman" w:cs="Times New Roman"/>
          <w:sz w:val="24"/>
          <w:szCs w:val="24"/>
        </w:rPr>
      </w:pPr>
      <w:ins w:id="86" w:author="Unknown">
        <w:r w:rsidRPr="007409E6">
          <w:rPr>
            <w:rFonts w:ascii="Times New Roman" w:hAnsi="Times New Roman" w:cs="Times New Roman"/>
            <w:sz w:val="24"/>
            <w:szCs w:val="24"/>
          </w:rPr>
          <w:t>Ведущая: выносит на подносе куличи и разноцветные крашеные яйца.</w:t>
        </w:r>
      </w:ins>
    </w:p>
    <w:p w:rsidR="0057794B" w:rsidRPr="007409E6" w:rsidRDefault="0057794B" w:rsidP="0057794B">
      <w:pPr>
        <w:rPr>
          <w:ins w:id="87" w:author="Unknown"/>
          <w:rFonts w:ascii="Times New Roman" w:hAnsi="Times New Roman" w:cs="Times New Roman"/>
          <w:sz w:val="24"/>
          <w:szCs w:val="24"/>
        </w:rPr>
      </w:pPr>
      <w:ins w:id="88" w:author="Unknown">
        <w:r w:rsidRPr="007409E6">
          <w:rPr>
            <w:rFonts w:ascii="Times New Roman" w:hAnsi="Times New Roman" w:cs="Times New Roman"/>
            <w:sz w:val="24"/>
            <w:szCs w:val="24"/>
          </w:rPr>
          <w:t>Мы на Пасху все идем,</w:t>
        </w:r>
      </w:ins>
    </w:p>
    <w:p w:rsidR="0057794B" w:rsidRPr="007409E6" w:rsidRDefault="0057794B" w:rsidP="0057794B">
      <w:pPr>
        <w:rPr>
          <w:ins w:id="89" w:author="Unknown"/>
          <w:rFonts w:ascii="Times New Roman" w:hAnsi="Times New Roman" w:cs="Times New Roman"/>
          <w:sz w:val="24"/>
          <w:szCs w:val="24"/>
        </w:rPr>
      </w:pPr>
      <w:ins w:id="90" w:author="Unknown">
        <w:r w:rsidRPr="007409E6">
          <w:rPr>
            <w:rFonts w:ascii="Times New Roman" w:hAnsi="Times New Roman" w:cs="Times New Roman"/>
            <w:sz w:val="24"/>
            <w:szCs w:val="24"/>
          </w:rPr>
          <w:t>Все идем, все идем,</w:t>
        </w:r>
      </w:ins>
    </w:p>
    <w:p w:rsidR="0057794B" w:rsidRPr="007409E6" w:rsidRDefault="0057794B" w:rsidP="0057794B">
      <w:pPr>
        <w:rPr>
          <w:ins w:id="91" w:author="Unknown"/>
          <w:rFonts w:ascii="Times New Roman" w:hAnsi="Times New Roman" w:cs="Times New Roman"/>
          <w:sz w:val="24"/>
          <w:szCs w:val="24"/>
        </w:rPr>
      </w:pPr>
      <w:ins w:id="92" w:author="Unknown">
        <w:r w:rsidRPr="007409E6">
          <w:rPr>
            <w:rFonts w:ascii="Times New Roman" w:hAnsi="Times New Roman" w:cs="Times New Roman"/>
            <w:sz w:val="24"/>
            <w:szCs w:val="24"/>
          </w:rPr>
          <w:t>Куличи в руках несем,</w:t>
        </w:r>
      </w:ins>
    </w:p>
    <w:p w:rsidR="0057794B" w:rsidRPr="007409E6" w:rsidRDefault="0057794B" w:rsidP="0057794B">
      <w:pPr>
        <w:rPr>
          <w:ins w:id="93" w:author="Unknown"/>
          <w:rFonts w:ascii="Times New Roman" w:hAnsi="Times New Roman" w:cs="Times New Roman"/>
          <w:sz w:val="24"/>
          <w:szCs w:val="24"/>
        </w:rPr>
      </w:pPr>
      <w:ins w:id="94" w:author="Unknown">
        <w:r w:rsidRPr="007409E6">
          <w:rPr>
            <w:rFonts w:ascii="Times New Roman" w:hAnsi="Times New Roman" w:cs="Times New Roman"/>
            <w:sz w:val="24"/>
            <w:szCs w:val="24"/>
          </w:rPr>
          <w:t>Мы несем, мы несем!</w:t>
        </w:r>
      </w:ins>
    </w:p>
    <w:p w:rsidR="0057794B" w:rsidRPr="007409E6" w:rsidRDefault="0057794B" w:rsidP="0057794B">
      <w:pPr>
        <w:rPr>
          <w:ins w:id="95" w:author="Unknown"/>
          <w:rFonts w:ascii="Times New Roman" w:hAnsi="Times New Roman" w:cs="Times New Roman"/>
          <w:sz w:val="24"/>
          <w:szCs w:val="24"/>
        </w:rPr>
      </w:pPr>
      <w:ins w:id="96" w:author="Unknown">
        <w:r w:rsidRPr="007409E6">
          <w:rPr>
            <w:rFonts w:ascii="Times New Roman" w:hAnsi="Times New Roman" w:cs="Times New Roman"/>
            <w:sz w:val="24"/>
            <w:szCs w:val="24"/>
          </w:rPr>
          <w:t>Сдобные куличи,</w:t>
        </w:r>
      </w:ins>
    </w:p>
    <w:p w:rsidR="0057794B" w:rsidRPr="007409E6" w:rsidRDefault="0057794B" w:rsidP="0057794B">
      <w:pPr>
        <w:rPr>
          <w:ins w:id="97" w:author="Unknown"/>
          <w:rFonts w:ascii="Times New Roman" w:hAnsi="Times New Roman" w:cs="Times New Roman"/>
          <w:sz w:val="24"/>
          <w:szCs w:val="24"/>
        </w:rPr>
      </w:pPr>
      <w:ins w:id="98" w:author="Unknown">
        <w:r w:rsidRPr="007409E6">
          <w:rPr>
            <w:rFonts w:ascii="Times New Roman" w:hAnsi="Times New Roman" w:cs="Times New Roman"/>
            <w:sz w:val="24"/>
            <w:szCs w:val="24"/>
          </w:rPr>
          <w:t>Принимай скорее,</w:t>
        </w:r>
      </w:ins>
    </w:p>
    <w:p w:rsidR="0057794B" w:rsidRPr="007409E6" w:rsidRDefault="0057794B" w:rsidP="0057794B">
      <w:pPr>
        <w:rPr>
          <w:ins w:id="99" w:author="Unknown"/>
          <w:rFonts w:ascii="Times New Roman" w:hAnsi="Times New Roman" w:cs="Times New Roman"/>
          <w:sz w:val="24"/>
          <w:szCs w:val="24"/>
        </w:rPr>
      </w:pPr>
      <w:ins w:id="100" w:author="Unknown">
        <w:r w:rsidRPr="007409E6">
          <w:rPr>
            <w:rFonts w:ascii="Times New Roman" w:hAnsi="Times New Roman" w:cs="Times New Roman"/>
            <w:sz w:val="24"/>
            <w:szCs w:val="24"/>
          </w:rPr>
          <w:t>Аппетитны, хороши,</w:t>
        </w:r>
      </w:ins>
    </w:p>
    <w:p w:rsidR="0057794B" w:rsidRPr="007409E6" w:rsidRDefault="0057794B" w:rsidP="0057794B">
      <w:pPr>
        <w:rPr>
          <w:ins w:id="101" w:author="Unknown"/>
          <w:rFonts w:ascii="Times New Roman" w:hAnsi="Times New Roman" w:cs="Times New Roman"/>
          <w:sz w:val="24"/>
          <w:szCs w:val="24"/>
        </w:rPr>
      </w:pPr>
      <w:ins w:id="102" w:author="Unknown">
        <w:r w:rsidRPr="007409E6">
          <w:rPr>
            <w:rFonts w:ascii="Times New Roman" w:hAnsi="Times New Roman" w:cs="Times New Roman"/>
            <w:sz w:val="24"/>
            <w:szCs w:val="24"/>
          </w:rPr>
          <w:t>Ешьте веселее!</w:t>
        </w:r>
      </w:ins>
    </w:p>
    <w:p w:rsidR="0057794B" w:rsidRPr="007409E6" w:rsidRDefault="0057794B" w:rsidP="0057794B">
      <w:pPr>
        <w:rPr>
          <w:ins w:id="103" w:author="Unknown"/>
          <w:rFonts w:ascii="Times New Roman" w:hAnsi="Times New Roman" w:cs="Times New Roman"/>
          <w:sz w:val="24"/>
          <w:szCs w:val="24"/>
        </w:rPr>
      </w:pPr>
      <w:ins w:id="104" w:author="Unknown">
        <w:r w:rsidRPr="007409E6">
          <w:rPr>
            <w:rFonts w:ascii="Times New Roman" w:hAnsi="Times New Roman" w:cs="Times New Roman"/>
            <w:sz w:val="24"/>
            <w:szCs w:val="24"/>
          </w:rPr>
          <w:t>Рот пошире открывай,</w:t>
        </w:r>
      </w:ins>
    </w:p>
    <w:p w:rsidR="0057794B" w:rsidRPr="007409E6" w:rsidRDefault="0057794B" w:rsidP="0057794B">
      <w:pPr>
        <w:rPr>
          <w:ins w:id="105" w:author="Unknown"/>
          <w:rFonts w:ascii="Times New Roman" w:hAnsi="Times New Roman" w:cs="Times New Roman"/>
          <w:sz w:val="24"/>
          <w:szCs w:val="24"/>
        </w:rPr>
      </w:pPr>
      <w:ins w:id="106" w:author="Unknown">
        <w:r w:rsidRPr="007409E6">
          <w:rPr>
            <w:rFonts w:ascii="Times New Roman" w:hAnsi="Times New Roman" w:cs="Times New Roman"/>
            <w:sz w:val="24"/>
            <w:szCs w:val="24"/>
          </w:rPr>
          <w:t>По кусочку получай!</w:t>
        </w:r>
      </w:ins>
    </w:p>
    <w:p w:rsidR="0057794B" w:rsidRPr="007409E6" w:rsidRDefault="0057794B" w:rsidP="0057794B">
      <w:pPr>
        <w:rPr>
          <w:ins w:id="107" w:author="Unknown"/>
          <w:rFonts w:ascii="Times New Roman" w:hAnsi="Times New Roman" w:cs="Times New Roman"/>
          <w:sz w:val="24"/>
          <w:szCs w:val="24"/>
        </w:rPr>
      </w:pPr>
      <w:ins w:id="108" w:author="Unknown">
        <w:r w:rsidRPr="007409E6">
          <w:rPr>
            <w:rFonts w:ascii="Times New Roman" w:hAnsi="Times New Roman" w:cs="Times New Roman"/>
            <w:sz w:val="24"/>
            <w:szCs w:val="24"/>
          </w:rPr>
          <w:lastRenderedPageBreak/>
          <w:t>После конкурса проводится праздничное чаепитие.</w:t>
        </w:r>
      </w:ins>
    </w:p>
    <w:p w:rsidR="0057794B" w:rsidRPr="007409E6" w:rsidRDefault="0057794B" w:rsidP="0057794B">
      <w:pPr>
        <w:rPr>
          <w:ins w:id="109" w:author="Unknown"/>
          <w:rFonts w:ascii="Times New Roman" w:hAnsi="Times New Roman" w:cs="Times New Roman"/>
          <w:sz w:val="24"/>
          <w:szCs w:val="24"/>
        </w:rPr>
      </w:pPr>
      <w:ins w:id="110" w:author="Unknown">
        <w:r w:rsidRPr="007409E6">
          <w:rPr>
            <w:rFonts w:ascii="Times New Roman" w:hAnsi="Times New Roman" w:cs="Times New Roman"/>
            <w:sz w:val="24"/>
            <w:szCs w:val="24"/>
          </w:rPr>
          <w:t>Ведущая: Ай, тари, тари, тари,</w:t>
        </w:r>
      </w:ins>
    </w:p>
    <w:p w:rsidR="0057794B" w:rsidRPr="007409E6" w:rsidRDefault="0057794B" w:rsidP="0057794B">
      <w:pPr>
        <w:rPr>
          <w:ins w:id="111" w:author="Unknown"/>
          <w:rFonts w:ascii="Times New Roman" w:hAnsi="Times New Roman" w:cs="Times New Roman"/>
          <w:sz w:val="24"/>
          <w:szCs w:val="24"/>
        </w:rPr>
      </w:pPr>
      <w:ins w:id="112" w:author="Unknown">
        <w:r w:rsidRPr="007409E6">
          <w:rPr>
            <w:rFonts w:ascii="Times New Roman" w:hAnsi="Times New Roman" w:cs="Times New Roman"/>
            <w:sz w:val="24"/>
            <w:szCs w:val="24"/>
          </w:rPr>
          <w:t>Все яички принесли:</w:t>
        </w:r>
      </w:ins>
    </w:p>
    <w:p w:rsidR="0057794B" w:rsidRPr="007409E6" w:rsidRDefault="0057794B" w:rsidP="0057794B">
      <w:pPr>
        <w:rPr>
          <w:ins w:id="113" w:author="Unknown"/>
          <w:rFonts w:ascii="Times New Roman" w:hAnsi="Times New Roman" w:cs="Times New Roman"/>
          <w:sz w:val="24"/>
          <w:szCs w:val="24"/>
        </w:rPr>
      </w:pPr>
      <w:ins w:id="114" w:author="Unknown">
        <w:r w:rsidRPr="007409E6">
          <w:rPr>
            <w:rFonts w:ascii="Times New Roman" w:hAnsi="Times New Roman" w:cs="Times New Roman"/>
            <w:sz w:val="24"/>
            <w:szCs w:val="24"/>
          </w:rPr>
          <w:t>Желтые, красные,</w:t>
        </w:r>
      </w:ins>
    </w:p>
    <w:p w:rsidR="0057794B" w:rsidRPr="007409E6" w:rsidRDefault="0057794B" w:rsidP="0057794B">
      <w:pPr>
        <w:rPr>
          <w:ins w:id="115" w:author="Unknown"/>
          <w:rFonts w:ascii="Times New Roman" w:hAnsi="Times New Roman" w:cs="Times New Roman"/>
          <w:sz w:val="24"/>
          <w:szCs w:val="24"/>
        </w:rPr>
      </w:pPr>
      <w:ins w:id="116" w:author="Unknown">
        <w:r w:rsidRPr="007409E6">
          <w:rPr>
            <w:rFonts w:ascii="Times New Roman" w:hAnsi="Times New Roman" w:cs="Times New Roman"/>
            <w:sz w:val="24"/>
            <w:szCs w:val="24"/>
          </w:rPr>
          <w:t>Яйца-то все разные!</w:t>
        </w:r>
      </w:ins>
    </w:p>
    <w:p w:rsidR="0057794B" w:rsidRPr="007409E6" w:rsidRDefault="0057794B" w:rsidP="0057794B">
      <w:pPr>
        <w:rPr>
          <w:ins w:id="117" w:author="Unknown"/>
          <w:rFonts w:ascii="Times New Roman" w:hAnsi="Times New Roman" w:cs="Times New Roman"/>
          <w:sz w:val="24"/>
          <w:szCs w:val="24"/>
        </w:rPr>
      </w:pPr>
      <w:ins w:id="118" w:author="Unknown">
        <w:r w:rsidRPr="007409E6">
          <w:rPr>
            <w:rFonts w:ascii="Times New Roman" w:hAnsi="Times New Roman" w:cs="Times New Roman"/>
            <w:sz w:val="24"/>
            <w:szCs w:val="24"/>
          </w:rPr>
          <w:t>Вы яйца меняйте,</w:t>
        </w:r>
      </w:ins>
    </w:p>
    <w:p w:rsidR="0057794B" w:rsidRPr="007409E6" w:rsidRDefault="0057794B" w:rsidP="0057794B">
      <w:pPr>
        <w:rPr>
          <w:ins w:id="119" w:author="Unknown"/>
          <w:rFonts w:ascii="Times New Roman" w:hAnsi="Times New Roman" w:cs="Times New Roman"/>
          <w:sz w:val="24"/>
          <w:szCs w:val="24"/>
        </w:rPr>
      </w:pPr>
      <w:ins w:id="120" w:author="Unknown">
        <w:r w:rsidRPr="007409E6">
          <w:rPr>
            <w:rFonts w:ascii="Times New Roman" w:hAnsi="Times New Roman" w:cs="Times New Roman"/>
            <w:sz w:val="24"/>
            <w:szCs w:val="24"/>
          </w:rPr>
          <w:t>Пасху нашу вспоминайте!</w:t>
        </w:r>
      </w:ins>
    </w:p>
    <w:p w:rsidR="0057794B" w:rsidRPr="007409E6" w:rsidRDefault="0057794B" w:rsidP="0057794B">
      <w:pPr>
        <w:rPr>
          <w:ins w:id="121" w:author="Unknown"/>
          <w:rFonts w:ascii="Times New Roman" w:hAnsi="Times New Roman" w:cs="Times New Roman"/>
          <w:sz w:val="24"/>
          <w:szCs w:val="24"/>
        </w:rPr>
      </w:pPr>
      <w:ins w:id="122" w:author="Unknown">
        <w:r w:rsidRPr="007409E6">
          <w:rPr>
            <w:rFonts w:ascii="Times New Roman" w:hAnsi="Times New Roman" w:cs="Times New Roman"/>
            <w:sz w:val="24"/>
            <w:szCs w:val="24"/>
          </w:rPr>
          <w:t>Дети меняются пасхальными яйцами.</w:t>
        </w:r>
      </w:ins>
    </w:p>
    <w:p w:rsidR="0057794B" w:rsidRPr="007409E6" w:rsidRDefault="0057794B" w:rsidP="0057794B">
      <w:pPr>
        <w:rPr>
          <w:ins w:id="123" w:author="Unknown"/>
          <w:rFonts w:ascii="Times New Roman" w:hAnsi="Times New Roman" w:cs="Times New Roman"/>
          <w:sz w:val="24"/>
          <w:szCs w:val="24"/>
        </w:rPr>
      </w:pPr>
      <w:ins w:id="124" w:author="Unknown">
        <w:r w:rsidRPr="007409E6">
          <w:rPr>
            <w:rFonts w:ascii="Times New Roman" w:hAnsi="Times New Roman" w:cs="Times New Roman"/>
            <w:sz w:val="24"/>
            <w:szCs w:val="24"/>
          </w:rPr>
          <w:t>Весна: Вот и подошёл к концу наш праздник, но пасхальная радость пусть длится весь год!</w:t>
        </w:r>
      </w:ins>
    </w:p>
    <w:p w:rsidR="00BC5D7C" w:rsidRDefault="00BC5D7C"/>
    <w:sectPr w:rsidR="00B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94B"/>
    <w:rsid w:val="0057794B"/>
    <w:rsid w:val="007409E6"/>
    <w:rsid w:val="00A76639"/>
    <w:rsid w:val="00B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ECA9"/>
  <w15:docId w15:val="{D95153EC-DCFA-4C73-A431-FB2C1A0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First</cp:lastModifiedBy>
  <cp:revision>5</cp:revision>
  <cp:lastPrinted>2017-03-20T10:19:00Z</cp:lastPrinted>
  <dcterms:created xsi:type="dcterms:W3CDTF">2017-03-19T18:52:00Z</dcterms:created>
  <dcterms:modified xsi:type="dcterms:W3CDTF">2021-06-10T12:06:00Z</dcterms:modified>
</cp:coreProperties>
</file>